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29" w:rsidRDefault="00A13829" w:rsidP="00A13829">
      <w:pPr>
        <w:jc w:val="center"/>
        <w:rPr>
          <w:b/>
        </w:rPr>
      </w:pPr>
      <w:r>
        <w:rPr>
          <w:b/>
        </w:rPr>
        <w:t>ДОГОВОР УСТУПКИ ПРАВ ТРЕБОВАНИЯ (ЦЕССИИ) № УЦБ-2/</w:t>
      </w:r>
    </w:p>
    <w:p w:rsidR="00A13829" w:rsidRDefault="00A13829" w:rsidP="00A13829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 xml:space="preserve">строительстве № </w:t>
      </w:r>
      <w:r>
        <w:rPr>
          <w:b/>
        </w:rPr>
        <w:t>_____</w:t>
      </w:r>
      <w:r>
        <w:rPr>
          <w:b/>
        </w:rPr>
        <w:t xml:space="preserve">от </w:t>
      </w:r>
      <w:r>
        <w:rPr>
          <w:b/>
        </w:rPr>
        <w:t>____</w:t>
      </w:r>
      <w:r>
        <w:rPr>
          <w:b/>
        </w:rPr>
        <w:t xml:space="preserve">г. </w:t>
      </w:r>
    </w:p>
    <w:p w:rsidR="00A13829" w:rsidRDefault="00A13829" w:rsidP="00A13829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829" w:rsidRDefault="00A13829" w:rsidP="00A1382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A13829" w:rsidRDefault="00A13829" w:rsidP="00A13829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13829" w:rsidRDefault="00A13829" w:rsidP="00A13829">
      <w:pPr>
        <w:pStyle w:val="ConsPlusNonformat"/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(ООО «Планета Недвижимость»)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b/>
          <w:sz w:val="24"/>
          <w:szCs w:val="24"/>
        </w:rPr>
        <w:t>Цедент</w:t>
      </w:r>
      <w:r>
        <w:rPr>
          <w:rFonts w:ascii="Times New Roman" w:hAnsi="Times New Roman" w:cs="Times New Roman"/>
          <w:sz w:val="24"/>
          <w:szCs w:val="24"/>
        </w:rPr>
        <w:t>», в лице директора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действующей на основании Устава,</w:t>
      </w:r>
    </w:p>
    <w:p w:rsidR="00A13829" w:rsidRPr="00A13829" w:rsidRDefault="00A13829" w:rsidP="00A13829">
      <w:pPr>
        <w:pStyle w:val="ConsPlusNonformat"/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29">
        <w:rPr>
          <w:rFonts w:ascii="Times New Roman" w:hAnsi="Times New Roman" w:cs="Times New Roman"/>
          <w:sz w:val="24"/>
          <w:szCs w:val="24"/>
        </w:rPr>
        <w:t xml:space="preserve">и </w:t>
      </w:r>
      <w:r w:rsidRPr="00A13829">
        <w:rPr>
          <w:rFonts w:ascii="Times New Roman" w:hAnsi="Times New Roman" w:cs="Times New Roman"/>
          <w:b/>
          <w:sz w:val="24"/>
          <w:szCs w:val="24"/>
        </w:rPr>
        <w:t xml:space="preserve">Гр.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13829">
        <w:rPr>
          <w:rFonts w:ascii="Times New Roman" w:hAnsi="Times New Roman" w:cs="Times New Roman"/>
          <w:b/>
          <w:sz w:val="24"/>
          <w:szCs w:val="24"/>
        </w:rPr>
        <w:t xml:space="preserve">года рождения, паспорт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A13829">
        <w:rPr>
          <w:rFonts w:ascii="Times New Roman" w:hAnsi="Times New Roman" w:cs="Times New Roman"/>
          <w:b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13829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 код подразделения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 зарегистрированная по адресу: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 тел.: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</w:t>
      </w:r>
      <w:r w:rsidRPr="00A13829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A13829">
        <w:rPr>
          <w:rFonts w:ascii="Times New Roman" w:hAnsi="Times New Roman" w:cs="Times New Roman"/>
          <w:b/>
          <w:sz w:val="24"/>
          <w:szCs w:val="24"/>
        </w:rPr>
        <w:t>«Цессионарий»</w:t>
      </w:r>
      <w:r w:rsidRPr="00A138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13829">
        <w:rPr>
          <w:rFonts w:ascii="Times New Roman" w:hAnsi="Times New Roman" w:cs="Times New Roman"/>
          <w:sz w:val="24"/>
          <w:szCs w:val="24"/>
        </w:rPr>
        <w:t xml:space="preserve"> действующая от своего имени и на основании собственной инициативы, с другой стороны, вместе именуемые в дальнейшем </w:t>
      </w:r>
      <w:r w:rsidRPr="00A13829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13829"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:rsidR="00A13829" w:rsidRDefault="00A13829" w:rsidP="00A13829">
      <w:pPr>
        <w:ind w:firstLine="708"/>
        <w:jc w:val="both"/>
        <w:rPr>
          <w:b/>
          <w:bCs/>
          <w:highlight w:val="yellow"/>
        </w:rPr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:rsidR="00A13829" w:rsidRDefault="00A13829" w:rsidP="00A13829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A13829" w:rsidRDefault="00A13829" w:rsidP="00A13829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ЦБ-2/147 от 07 июня 2019 г., заключенный между Цедентом и застройщиком – Общество с ограниченной ответственностью «Цветы Башкирии»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17 июня 2019 г., номер регистрации  </w:t>
      </w:r>
      <w:r>
        <w:rPr>
          <w:b/>
        </w:rPr>
        <w:t>02:55:050702:98-02/101/2019-209</w:t>
      </w:r>
      <w:r>
        <w:t>.</w:t>
      </w:r>
    </w:p>
    <w:p w:rsidR="00A13829" w:rsidRDefault="00A13829" w:rsidP="00A13829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>– Многоквартирный жилой дом в квартале 2 Кировского района городского округа г. Уфы в районе поселка Цветы Башкирии,</w:t>
      </w:r>
      <w:r>
        <w:t xml:space="preserve"> строительство которого ведет Застройщик на земельном участке с кадастровым номером 02:55:050702:98, принадлежащий Застройщику на праве аренды, на основании Договора аренды земельного участка с правом выкупа № Кв2/98 от 27.03.2018 г., зарегистрированного Управлением Федеральной службы государственной регистрации, кадастра и картографии по РБ 04.04.2018 г, номер регистрации 02:55:050702:98-02/101/2018-2 (Соглашение о внесении права аренды по договору аренды земельного участка с правом выкупа № Кв2/98 от 27.03.2018 года в Уставный капитал Общества от 19.04.2018 г., зарегистрирован Управлением Федеральной службы государственной регистрации, кадастра и картографии по РБ 23.04.2018 г., номер регистрации 02:55:050702:98-02/101/2018-4).</w:t>
      </w:r>
    </w:p>
    <w:p w:rsidR="00A13829" w:rsidRDefault="00A13829" w:rsidP="00A13829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276"/>
        <w:gridCol w:w="1275"/>
        <w:gridCol w:w="851"/>
        <w:gridCol w:w="3215"/>
      </w:tblGrid>
      <w:tr w:rsidR="00A13829" w:rsidTr="00A13829">
        <w:trPr>
          <w:cantSplit/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  <w:r>
              <w:t>№ Кв. (строит.)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  <w:r>
              <w:t>Кол-во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  <w:r>
              <w:t>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  <w:proofErr w:type="gramStart"/>
            <w:r>
              <w:t>Общая  проектная</w:t>
            </w:r>
            <w:proofErr w:type="gramEnd"/>
            <w:r>
              <w:t xml:space="preserve">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  <w:r>
              <w:t xml:space="preserve">Жилая проектная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  <w:r>
              <w:t>Этаж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  <w:rPr>
                <w:bCs/>
              </w:rPr>
            </w:pPr>
            <w:r>
              <w:rPr>
                <w:bCs/>
              </w:rPr>
              <w:t>Площади помещений квартиры</w:t>
            </w:r>
          </w:p>
        </w:tc>
      </w:tr>
      <w:tr w:rsidR="00A13829" w:rsidTr="00A13829">
        <w:trPr>
          <w:cantSplit/>
          <w:trHeight w:val="3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29" w:rsidRDefault="00A13829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29" w:rsidRDefault="00A13829">
            <w:pPr>
              <w:jc w:val="center"/>
            </w:pPr>
          </w:p>
        </w:tc>
      </w:tr>
    </w:tbl>
    <w:p w:rsidR="00A13829" w:rsidRDefault="00A13829" w:rsidP="00A13829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:rsidR="00A13829" w:rsidRDefault="00A13829" w:rsidP="00A13829">
      <w:pPr>
        <w:ind w:firstLine="709"/>
        <w:jc w:val="both"/>
        <w:rPr>
          <w:highlight w:val="yellow"/>
        </w:rPr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A13829" w:rsidRDefault="00A13829" w:rsidP="00A13829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:rsidR="00A13829" w:rsidRDefault="00A13829" w:rsidP="00A13829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:rsidR="00A13829" w:rsidRDefault="00A13829" w:rsidP="00A13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:rsidR="00A13829" w:rsidRDefault="00A13829" w:rsidP="00A13829">
      <w:pPr>
        <w:ind w:firstLine="708"/>
        <w:jc w:val="both"/>
      </w:pPr>
      <w:r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__________</w:t>
      </w:r>
      <w:r>
        <w:rPr>
          <w:b/>
        </w:rPr>
        <w:t xml:space="preserve">руб. </w:t>
      </w:r>
      <w:r>
        <w:rPr>
          <w:b/>
        </w:rPr>
        <w:t>(____________________</w:t>
      </w:r>
      <w:r>
        <w:rPr>
          <w:b/>
        </w:rPr>
        <w:t xml:space="preserve">рублей </w:t>
      </w:r>
      <w:r>
        <w:rPr>
          <w:b/>
        </w:rPr>
        <w:t>_____</w:t>
      </w:r>
      <w:r>
        <w:rPr>
          <w:b/>
        </w:rPr>
        <w:t xml:space="preserve"> копеек)</w:t>
      </w:r>
      <w:r>
        <w:t>,</w:t>
      </w:r>
      <w:r>
        <w:rPr>
          <w:bCs/>
        </w:rPr>
        <w:t xml:space="preserve"> </w:t>
      </w:r>
      <w:r>
        <w:t xml:space="preserve">и уплачивается в соответствии с разделом 3 настоящего Договора. </w:t>
      </w:r>
    </w:p>
    <w:p w:rsidR="00A13829" w:rsidRDefault="00A13829" w:rsidP="00A13829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</w:t>
      </w:r>
    </w:p>
    <w:p w:rsidR="00A13829" w:rsidRDefault="00A13829" w:rsidP="00A13829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  <w:ins w:id="1" w:author="crmadmin1" w:date="2019-06-25T11:56:00Z">
        <w:r>
          <w:t xml:space="preserve"> </w:t>
        </w:r>
      </w:ins>
    </w:p>
    <w:p w:rsidR="00A13829" w:rsidRDefault="00A13829" w:rsidP="00A13829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:rsidR="00A13829" w:rsidRDefault="00A13829" w:rsidP="00A13829">
      <w:pPr>
        <w:ind w:firstLine="709"/>
        <w:jc w:val="both"/>
        <w:rPr>
          <w:b/>
        </w:rPr>
      </w:pPr>
      <w:r>
        <w:t xml:space="preserve">- передать в собственность Цеденту долю -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31.03.2021 года;</w:t>
      </w:r>
    </w:p>
    <w:p w:rsidR="00A13829" w:rsidRDefault="00A13829" w:rsidP="00A13829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:rsidR="00A13829" w:rsidRDefault="00A13829" w:rsidP="00A13829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:rsidR="00A13829" w:rsidRDefault="00A13829" w:rsidP="00A13829">
      <w:pPr>
        <w:jc w:val="both"/>
        <w:rPr>
          <w:highlight w:val="yellow"/>
        </w:rPr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:rsidR="00A13829" w:rsidRDefault="00A13829" w:rsidP="00A13829">
      <w:pPr>
        <w:ind w:firstLine="720"/>
        <w:jc w:val="both"/>
      </w:pPr>
      <w:r>
        <w:t xml:space="preserve">3.1. Стоимость уступаемого права требования на </w:t>
      </w:r>
      <w:r>
        <w:rPr>
          <w:b/>
        </w:rPr>
        <w:t>Объект долевого строительства</w:t>
      </w:r>
      <w:r>
        <w:t xml:space="preserve"> составляет </w:t>
      </w:r>
      <w:r>
        <w:rPr>
          <w:b/>
        </w:rPr>
        <w:t>________</w:t>
      </w:r>
      <w:r>
        <w:rPr>
          <w:b/>
        </w:rPr>
        <w:t>руб. (</w:t>
      </w:r>
      <w:r>
        <w:rPr>
          <w:b/>
        </w:rPr>
        <w:t>___________</w:t>
      </w:r>
      <w:r>
        <w:rPr>
          <w:b/>
        </w:rPr>
        <w:t xml:space="preserve">рублей </w:t>
      </w:r>
      <w:r>
        <w:rPr>
          <w:b/>
        </w:rPr>
        <w:t>______</w:t>
      </w:r>
      <w:r>
        <w:rPr>
          <w:b/>
        </w:rPr>
        <w:t xml:space="preserve"> копеек)</w:t>
      </w:r>
      <w:r>
        <w:t>,</w:t>
      </w:r>
      <w:r>
        <w:rPr>
          <w:bCs/>
        </w:rPr>
        <w:t xml:space="preserve"> </w:t>
      </w:r>
      <w:r>
        <w:t xml:space="preserve">исходя из стоимости одного квадратного метра      </w:t>
      </w:r>
      <w:r>
        <w:t>_______</w:t>
      </w:r>
      <w:r>
        <w:rPr>
          <w:b/>
        </w:rPr>
        <w:t>руб. (</w:t>
      </w:r>
      <w:r>
        <w:rPr>
          <w:b/>
        </w:rPr>
        <w:t>________</w:t>
      </w:r>
      <w:r>
        <w:rPr>
          <w:b/>
        </w:rPr>
        <w:t xml:space="preserve">рублей </w:t>
      </w:r>
      <w:r>
        <w:rPr>
          <w:b/>
        </w:rPr>
        <w:t>_____</w:t>
      </w:r>
      <w:r>
        <w:rPr>
          <w:b/>
        </w:rPr>
        <w:t>копеек)</w:t>
      </w:r>
      <w:r>
        <w:t xml:space="preserve">, и общей проектной площади Объекта долевого строительства равной </w:t>
      </w:r>
      <w:r>
        <w:t>______</w:t>
      </w:r>
      <w:proofErr w:type="spellStart"/>
      <w:r>
        <w:t>кв.м</w:t>
      </w:r>
      <w:proofErr w:type="spellEnd"/>
      <w:r>
        <w:t>.</w:t>
      </w:r>
    </w:p>
    <w:p w:rsidR="00A13829" w:rsidRDefault="00A13829" w:rsidP="00A13829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Денежная сумма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руб. (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копеек) оплачивается 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5 (пяти) рабочих дней с момента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3829" w:rsidRDefault="00A13829" w:rsidP="00A13829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расчеты между Сторонами производятся в валюте Российской Федерации.</w:t>
      </w:r>
    </w:p>
    <w:p w:rsidR="00A13829" w:rsidRDefault="00A13829" w:rsidP="00A13829">
      <w:pPr>
        <w:ind w:firstLine="708"/>
        <w:jc w:val="both"/>
      </w:pPr>
      <w:r>
        <w:t xml:space="preserve">3.3. Датой внесения Цессионарием средств в счёт оплаты права требования на </w:t>
      </w:r>
      <w:r>
        <w:rPr>
          <w:b/>
        </w:rPr>
        <w:t>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:rsidR="00A13829" w:rsidRDefault="00A13829" w:rsidP="00A13829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:rsidR="00A13829" w:rsidRDefault="00A13829" w:rsidP="00A13829">
      <w:pPr>
        <w:jc w:val="both"/>
        <w:rPr>
          <w:bCs/>
          <w:highlight w:val="yellow"/>
        </w:rPr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:rsidR="00A13829" w:rsidRDefault="00A13829" w:rsidP="00A13829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:rsidR="00A13829" w:rsidRDefault="00A13829" w:rsidP="00A13829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:rsidR="00A13829" w:rsidRDefault="00A13829" w:rsidP="00A13829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:rsidR="00A13829" w:rsidRDefault="00A13829" w:rsidP="00A13829">
      <w:pPr>
        <w:ind w:firstLine="709"/>
        <w:jc w:val="both"/>
      </w:pPr>
      <w: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</w:t>
      </w:r>
      <w:r>
        <w:lastRenderedPageBreak/>
        <w:t>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:rsidR="00A13829" w:rsidRDefault="00A13829" w:rsidP="00A13829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:rsidR="00A13829" w:rsidRDefault="00A13829" w:rsidP="00A13829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:rsidR="00A13829" w:rsidRDefault="00A13829" w:rsidP="00A13829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:rsidR="00A13829" w:rsidRDefault="00A13829" w:rsidP="00A13829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 </w:t>
      </w:r>
    </w:p>
    <w:p w:rsidR="00A13829" w:rsidRDefault="00A13829" w:rsidP="00A13829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:rsidR="00A13829" w:rsidRDefault="00A13829" w:rsidP="00A13829">
      <w:pPr>
        <w:jc w:val="both"/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:rsidR="00A13829" w:rsidRDefault="00A13829" w:rsidP="00A13829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:rsidR="00A13829" w:rsidRDefault="00A13829" w:rsidP="00A13829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:rsidR="00A13829" w:rsidRDefault="00A13829" w:rsidP="00A13829">
      <w:pPr>
        <w:ind w:firstLine="709"/>
        <w:jc w:val="both"/>
      </w:pPr>
      <w:r>
        <w:t xml:space="preserve">5.2. уведомить Застройщика об уступке Цессионарию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 настоящего Договора, в течение 3 (трех) рабочих дней с момента государственной регистрации настоящего Договора. </w:t>
      </w:r>
    </w:p>
    <w:p w:rsidR="00A13829" w:rsidRDefault="00A13829" w:rsidP="00A13829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Оплатить государственную пошлину за государственную регистрацию настоящего Договора.</w:t>
      </w:r>
    </w:p>
    <w:p w:rsidR="00A13829" w:rsidRDefault="00A13829" w:rsidP="00A13829">
      <w:pPr>
        <w:jc w:val="both"/>
        <w:rPr>
          <w:spacing w:val="3"/>
        </w:rPr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A13829" w:rsidRDefault="00A13829" w:rsidP="00A13829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:rsidR="00A13829" w:rsidRDefault="00A13829" w:rsidP="00A13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:rsidR="00A13829" w:rsidRDefault="00A13829" w:rsidP="00A13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:rsidR="00A13829" w:rsidRDefault="00A13829" w:rsidP="00A13829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:rsidR="00A13829" w:rsidRDefault="00A13829" w:rsidP="00A13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</w:t>
      </w:r>
      <w:r>
        <w:lastRenderedPageBreak/>
        <w:t>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:rsidR="00A13829" w:rsidRDefault="00A13829" w:rsidP="00A13829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:rsidR="00A13829" w:rsidRDefault="00A13829" w:rsidP="00A13829">
      <w:pPr>
        <w:jc w:val="both"/>
      </w:pPr>
    </w:p>
    <w:p w:rsidR="00A13829" w:rsidRDefault="00A13829" w:rsidP="00A13829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A13829" w:rsidRDefault="00A13829" w:rsidP="00A13829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:rsidR="00A13829" w:rsidRDefault="00A13829" w:rsidP="00A13829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:rsidR="00A13829" w:rsidRDefault="00A13829" w:rsidP="00A13829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:rsidR="00A13829" w:rsidRDefault="00A13829" w:rsidP="00A13829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:rsidR="00A13829" w:rsidRDefault="00A13829" w:rsidP="00A1382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:rsidR="00A13829" w:rsidRDefault="00A13829" w:rsidP="00A138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13829" w:rsidRDefault="00A13829" w:rsidP="00A1382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:rsidR="00A13829" w:rsidRDefault="00A13829" w:rsidP="00A13829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:rsidR="00A13829" w:rsidRDefault="00A13829" w:rsidP="00A13829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:rsidR="00A13829" w:rsidRDefault="00A13829" w:rsidP="00A13829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Цедент:  Общество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«Планета Недвижимость» (ООО «Планета Недвижимость»)</w:t>
      </w:r>
    </w:p>
    <w:p w:rsidR="00A13829" w:rsidRDefault="00A13829" w:rsidP="00A13829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0274927196 КПП 027401001 ОГРН 1170280035023</w:t>
      </w:r>
    </w:p>
    <w:p w:rsidR="00A13829" w:rsidRDefault="00A13829" w:rsidP="00A13829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450077, РБ, г. Уфа, ул. Октябрьской революции, д.34, оф.2</w:t>
      </w:r>
    </w:p>
    <w:p w:rsidR="00A13829" w:rsidRDefault="00A13829" w:rsidP="00A13829">
      <w:pPr>
        <w:tabs>
          <w:tab w:val="left" w:pos="9781"/>
          <w:tab w:val="left" w:pos="10206"/>
        </w:tabs>
      </w:pPr>
      <w:r>
        <w:t xml:space="preserve">Р/с № </w:t>
      </w:r>
    </w:p>
    <w:p w:rsidR="00A13829" w:rsidRDefault="00A13829" w:rsidP="00A13829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A13829" w:rsidRDefault="00A13829" w:rsidP="00A13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Цессионарий: </w:t>
      </w:r>
      <w:r w:rsidRPr="00A13829">
        <w:rPr>
          <w:rFonts w:ascii="Times New Roman" w:hAnsi="Times New Roman" w:cs="Times New Roman"/>
          <w:b/>
          <w:sz w:val="24"/>
          <w:szCs w:val="24"/>
        </w:rPr>
        <w:t xml:space="preserve">Гр.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13829">
        <w:rPr>
          <w:rFonts w:ascii="Times New Roman" w:hAnsi="Times New Roman" w:cs="Times New Roman"/>
          <w:b/>
          <w:sz w:val="24"/>
          <w:szCs w:val="24"/>
        </w:rPr>
        <w:t xml:space="preserve">года рождения, паспорт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A13829">
        <w:rPr>
          <w:rFonts w:ascii="Times New Roman" w:hAnsi="Times New Roman" w:cs="Times New Roman"/>
          <w:b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13829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 код подразделения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 зарегистрированная по адресу: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A13829">
        <w:rPr>
          <w:rFonts w:ascii="Times New Roman" w:hAnsi="Times New Roman" w:cs="Times New Roman"/>
          <w:b/>
          <w:sz w:val="24"/>
          <w:szCs w:val="24"/>
        </w:rPr>
        <w:t>, тел.: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3829" w:rsidRDefault="00A13829" w:rsidP="00A13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3829" w:rsidRDefault="00A13829" w:rsidP="00A1382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A13829" w:rsidRDefault="00A13829" w:rsidP="00A13829">
      <w:pPr>
        <w:tabs>
          <w:tab w:val="left" w:pos="2287"/>
        </w:tabs>
        <w:ind w:firstLine="708"/>
        <w:jc w:val="center"/>
        <w:rPr>
          <w:b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944"/>
        <w:gridCol w:w="5404"/>
      </w:tblGrid>
      <w:tr w:rsidR="00A13829" w:rsidTr="00A13829">
        <w:trPr>
          <w:trHeight w:val="1444"/>
        </w:trPr>
        <w:tc>
          <w:tcPr>
            <w:tcW w:w="4944" w:type="dxa"/>
          </w:tcPr>
          <w:p w:rsidR="00A13829" w:rsidRDefault="00A13829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A13829" w:rsidRDefault="00A13829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ООО «Планета Недвижимость»</w:t>
            </w:r>
          </w:p>
          <w:p w:rsidR="00A13829" w:rsidRDefault="00A13829">
            <w:pPr>
              <w:tabs>
                <w:tab w:val="left" w:pos="2287"/>
              </w:tabs>
              <w:jc w:val="both"/>
              <w:rPr>
                <w:b/>
              </w:rPr>
            </w:pPr>
          </w:p>
          <w:p w:rsidR="00A13829" w:rsidRDefault="00A138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___________/</w:t>
            </w:r>
          </w:p>
          <w:p w:rsidR="00A13829" w:rsidRDefault="00A13829">
            <w:pPr>
              <w:tabs>
                <w:tab w:val="left" w:pos="2287"/>
              </w:tabs>
              <w:jc w:val="both"/>
              <w:rPr>
                <w:b/>
                <w:i/>
              </w:rPr>
            </w:pPr>
          </w:p>
        </w:tc>
        <w:tc>
          <w:tcPr>
            <w:tcW w:w="5404" w:type="dxa"/>
          </w:tcPr>
          <w:p w:rsidR="00A13829" w:rsidRDefault="00A13829">
            <w:pPr>
              <w:tabs>
                <w:tab w:val="left" w:pos="2287"/>
              </w:tabs>
              <w:rPr>
                <w:b/>
              </w:rPr>
            </w:pPr>
            <w:r>
              <w:rPr>
                <w:b/>
              </w:rPr>
              <w:t>Цессионарий:</w:t>
            </w:r>
          </w:p>
          <w:p w:rsidR="00A13829" w:rsidRDefault="00A13829">
            <w:pPr>
              <w:tabs>
                <w:tab w:val="left" w:pos="2287"/>
              </w:tabs>
              <w:rPr>
                <w:b/>
              </w:rPr>
            </w:pPr>
          </w:p>
          <w:p w:rsidR="00A13829" w:rsidRDefault="00A13829">
            <w:pPr>
              <w:tabs>
                <w:tab w:val="left" w:pos="2287"/>
              </w:tabs>
              <w:rPr>
                <w:b/>
              </w:rPr>
            </w:pPr>
          </w:p>
          <w:p w:rsidR="00A13829" w:rsidRDefault="00A13829">
            <w:pPr>
              <w:tabs>
                <w:tab w:val="left" w:pos="4925"/>
              </w:tabs>
              <w:ind w:left="-48" w:firstLine="48"/>
              <w:contextualSpacing/>
              <w:jc w:val="right"/>
              <w:rPr>
                <w:b/>
              </w:rPr>
            </w:pPr>
            <w:r>
              <w:rPr>
                <w:b/>
              </w:rPr>
              <w:t>______________/_______________________/</w:t>
            </w:r>
          </w:p>
          <w:p w:rsidR="00A13829" w:rsidRDefault="00A13829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:rsidR="00A13829" w:rsidRDefault="00A13829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:rsidR="00A13829" w:rsidRDefault="00A13829">
            <w:pPr>
              <w:tabs>
                <w:tab w:val="left" w:pos="2287"/>
              </w:tabs>
              <w:rPr>
                <w:b/>
              </w:rPr>
            </w:pPr>
          </w:p>
        </w:tc>
      </w:tr>
    </w:tbl>
    <w:p w:rsidR="00395938" w:rsidRDefault="00395938"/>
    <w:sectPr w:rsidR="00395938" w:rsidSect="00A1382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9"/>
    <w:rsid w:val="00395938"/>
    <w:rsid w:val="00A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E2A6"/>
  <w15:chartTrackingRefBased/>
  <w15:docId w15:val="{8FD6D8B5-1DE5-41D4-BE8D-326C4B40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13829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82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A1382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A1382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3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2019-12-06T07:03:00Z</dcterms:created>
  <dcterms:modified xsi:type="dcterms:W3CDTF">2019-12-06T07:09:00Z</dcterms:modified>
</cp:coreProperties>
</file>