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E5" w:rsidRDefault="008C60E5" w:rsidP="008C60E5">
      <w:pPr>
        <w:jc w:val="center"/>
        <w:rPr>
          <w:b/>
        </w:rPr>
      </w:pPr>
      <w:r>
        <w:rPr>
          <w:b/>
        </w:rPr>
        <w:t>ДОГОВОР УСТУПКИ ПРАВ ТРЕБОВАНИЯ (ЦЕССИИ) №УЦБ</w:t>
      </w:r>
      <w:bookmarkStart w:id="0" w:name="_GoBack"/>
      <w:r>
        <w:rPr>
          <w:b/>
        </w:rPr>
        <w:t>-3</w:t>
      </w:r>
      <w:bookmarkEnd w:id="0"/>
      <w:r>
        <w:rPr>
          <w:b/>
        </w:rPr>
        <w:t>/</w:t>
      </w:r>
    </w:p>
    <w:p w:rsidR="008C60E5" w:rsidRDefault="008C60E5" w:rsidP="008C60E5">
      <w:pPr>
        <w:jc w:val="center"/>
        <w:rPr>
          <w:b/>
        </w:rPr>
      </w:pPr>
      <w:r>
        <w:rPr>
          <w:b/>
        </w:rPr>
        <w:t xml:space="preserve">по договору </w:t>
      </w:r>
      <w:r>
        <w:rPr>
          <w:b/>
          <w:spacing w:val="-3"/>
        </w:rPr>
        <w:t xml:space="preserve">участия в долевом </w:t>
      </w:r>
      <w:r>
        <w:rPr>
          <w:b/>
        </w:rPr>
        <w:t>строительстве №</w:t>
      </w:r>
      <w:r>
        <w:rPr>
          <w:b/>
        </w:rPr>
        <w:t>_____</w:t>
      </w:r>
      <w:r>
        <w:rPr>
          <w:b/>
        </w:rPr>
        <w:t xml:space="preserve"> от </w:t>
      </w:r>
      <w:r>
        <w:rPr>
          <w:b/>
        </w:rPr>
        <w:t>________</w:t>
      </w:r>
      <w:r>
        <w:rPr>
          <w:b/>
        </w:rPr>
        <w:t xml:space="preserve">г. </w:t>
      </w:r>
    </w:p>
    <w:p w:rsidR="008C60E5" w:rsidRDefault="008C60E5" w:rsidP="008C60E5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60E5" w:rsidRDefault="008C60E5" w:rsidP="008C60E5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округ г. Уфа Республики Башкортостан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C60E5" w:rsidRDefault="008C60E5" w:rsidP="008C60E5">
      <w:pPr>
        <w:pStyle w:val="1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8C60E5" w:rsidRDefault="008C60E5" w:rsidP="008C60E5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«Планета Недвижимость» (ИНН 0274927196, ОГРН 1170280035023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«Цедент», в лице Директора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0E5" w:rsidRPr="008C60E5" w:rsidRDefault="008C60E5" w:rsidP="008C60E5">
      <w:pPr>
        <w:pStyle w:val="ConsPlusNonformat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Гр. Российской Федерации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паспорт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выдан 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код подразделения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зарегистрирован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тел.: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именуемый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«Цессионарий»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действующий</w:t>
      </w:r>
      <w:r>
        <w:rPr>
          <w:rFonts w:ascii="Times New Roman" w:hAnsi="Times New Roman" w:cs="Times New Roman"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от своего имени и на основании собственной инициативы, с другой стороны, вместе именуемые в дальнейшем </w:t>
      </w:r>
      <w:r>
        <w:rPr>
          <w:rFonts w:ascii="Times New Roman" w:hAnsi="Times New Roman" w:cs="Times New Roman"/>
          <w:b/>
          <w:sz w:val="24"/>
          <w:szCs w:val="24"/>
        </w:rPr>
        <w:t>«Стороны»</w:t>
      </w:r>
      <w:r>
        <w:rPr>
          <w:rFonts w:ascii="Times New Roman" w:hAnsi="Times New Roman" w:cs="Times New Roman"/>
          <w:sz w:val="24"/>
          <w:szCs w:val="24"/>
        </w:rPr>
        <w:t>, заключили настоящий договор уступки прав требования (цессии) (далее – Договор) о нижеследующем: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Термины и определения, используемые в настоящем договоре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pStyle w:val="3"/>
        <w:ind w:firstLine="709"/>
        <w:rPr>
          <w:sz w:val="24"/>
        </w:rPr>
      </w:pPr>
      <w:r>
        <w:rPr>
          <w:sz w:val="24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8C60E5" w:rsidRDefault="008C60E5" w:rsidP="008C60E5">
      <w:pPr>
        <w:ind w:firstLine="709"/>
        <w:jc w:val="both"/>
      </w:pPr>
      <w:r>
        <w:t xml:space="preserve">1.1.1. </w:t>
      </w:r>
      <w:r>
        <w:rPr>
          <w:b/>
          <w:bCs/>
        </w:rPr>
        <w:t>Основной договор</w:t>
      </w:r>
      <w:r>
        <w:t xml:space="preserve"> – Договор </w:t>
      </w:r>
      <w:r>
        <w:rPr>
          <w:spacing w:val="-3"/>
        </w:rPr>
        <w:t xml:space="preserve">участия в долевом строительстве </w:t>
      </w:r>
      <w:r>
        <w:t xml:space="preserve">№ ЦБ-3/37 от 13 июня 2019 г., заключенный между Цедентом и застройщиком – Общество с ограниченной ответственностью «Цветы Башкирии» (далее – Застройщик), зарегистрированный в Управлении Федеральной службы государственной регистрации, кадастра и картографии по Республике Башкортостан 24 июня 2019 г., номер регистрации  </w:t>
      </w:r>
      <w:r>
        <w:rPr>
          <w:b/>
        </w:rPr>
        <w:t>02:55:050702:97-02/101/2019-70</w:t>
      </w:r>
      <w:r>
        <w:t>.</w:t>
      </w:r>
    </w:p>
    <w:p w:rsidR="008C60E5" w:rsidRDefault="008C60E5" w:rsidP="008C60E5">
      <w:pPr>
        <w:ind w:firstLine="709"/>
        <w:jc w:val="both"/>
      </w:pPr>
      <w:r>
        <w:t xml:space="preserve">1.1.2. </w:t>
      </w:r>
      <w:r>
        <w:rPr>
          <w:b/>
        </w:rPr>
        <w:t>Жилой д</w:t>
      </w:r>
      <w:r>
        <w:rPr>
          <w:b/>
          <w:bCs/>
        </w:rPr>
        <w:t>ом</w:t>
      </w:r>
      <w:r>
        <w:t xml:space="preserve"> </w:t>
      </w:r>
      <w:r>
        <w:rPr>
          <w:b/>
          <w:bCs/>
        </w:rPr>
        <w:t>– Многоквартирный жилой дом в квартале 3 Кировского района городского округа г. Уфы в районе поселка Цветы Башкирии,</w:t>
      </w:r>
      <w:r>
        <w:t xml:space="preserve"> строительство которого ведет Застройщик на земельном участке с кадастровым номером 02:55:050702:97, принадлежащий Застройщику на праве аренды, на основании Договора аренды земельного участка с правом выкупа № Кв3/97 от 27.03.2018 г., зарегистрированного Управлением Федеральной службы государственной регистрации, кадастра и картографии по РБ 04.04.2018 г, номер регистрации 02:55:050702:97-02/101/2018-2 (Соглашение о внесении права аренды по договору аренды земельного участка с правом выкупа № Кв3/97 от 27.03.2018 года в Уставный капитал Общества от 19.04.2018 г., зарегистрирован Управлением Федеральной службы государственной регистрации, кадастра и картографии по РБ 23.04.2018 г., номер регистрации 02:55:050702:97-02/101/2018-4).</w:t>
      </w:r>
    </w:p>
    <w:p w:rsidR="008C60E5" w:rsidRDefault="008C60E5" w:rsidP="008C60E5">
      <w:pPr>
        <w:ind w:firstLine="709"/>
        <w:jc w:val="both"/>
      </w:pPr>
      <w:r>
        <w:t xml:space="preserve">1.1.3. </w:t>
      </w:r>
      <w:r>
        <w:rPr>
          <w:b/>
          <w:bCs/>
        </w:rPr>
        <w:t xml:space="preserve">Объект долевого строительства </w:t>
      </w:r>
      <w:r>
        <w:t xml:space="preserve">– часть Жилого Дома (жилое помещение), которая будет находиться в Жилом Доме и имеет следующие характеристики, согласно </w:t>
      </w:r>
      <w:r>
        <w:rPr>
          <w:b/>
          <w:bCs/>
        </w:rPr>
        <w:t>Основного договора</w:t>
      </w:r>
      <w:r>
        <w:t xml:space="preserve">: </w:t>
      </w:r>
    </w:p>
    <w:tbl>
      <w:tblPr>
        <w:tblW w:w="100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1559"/>
        <w:gridCol w:w="1701"/>
        <w:gridCol w:w="851"/>
        <w:gridCol w:w="3074"/>
      </w:tblGrid>
      <w:tr w:rsidR="008C60E5" w:rsidTr="008C60E5">
        <w:trPr>
          <w:cantSplit/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r>
              <w:t xml:space="preserve">№ </w:t>
            </w:r>
            <w:proofErr w:type="spellStart"/>
            <w:r>
              <w:t>Кв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r>
              <w:t>Кол-во комнат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r>
              <w:t>Секция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proofErr w:type="gramStart"/>
            <w:r>
              <w:t>Общая  проектная</w:t>
            </w:r>
            <w:proofErr w:type="gramEnd"/>
            <w:r>
              <w:t xml:space="preserve">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r>
              <w:t xml:space="preserve">Жилая проектная 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  <w:r>
              <w:t>Этаж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5" w:rsidRDefault="008C60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Площади помещений квартиры </w:t>
            </w:r>
          </w:p>
        </w:tc>
      </w:tr>
      <w:tr w:rsidR="008C60E5" w:rsidTr="008C60E5">
        <w:trPr>
          <w:cantSplit/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0E5" w:rsidRDefault="008C60E5">
            <w:pPr>
              <w:jc w:val="center"/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0E5" w:rsidRDefault="008C60E5"/>
        </w:tc>
      </w:tr>
    </w:tbl>
    <w:p w:rsidR="008C60E5" w:rsidRPr="008C60E5" w:rsidRDefault="008C60E5" w:rsidP="008C60E5">
      <w:pPr>
        <w:ind w:firstLine="709"/>
        <w:jc w:val="both"/>
      </w:pPr>
      <w:r>
        <w:t xml:space="preserve">1.1.4. </w:t>
      </w:r>
      <w:r>
        <w:rPr>
          <w:b/>
        </w:rPr>
        <w:t>Цессионарий</w:t>
      </w:r>
      <w:r>
        <w:rPr>
          <w:b/>
          <w:bCs/>
        </w:rPr>
        <w:t xml:space="preserve"> – </w:t>
      </w:r>
      <w:r>
        <w:t>физическое лицо, приобретающее право требования на Объект долевого строительства за счет собственных средств.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ind w:firstLine="709"/>
        <w:jc w:val="both"/>
      </w:pPr>
      <w:r>
        <w:t xml:space="preserve">2.1. </w:t>
      </w:r>
      <w:r>
        <w:rPr>
          <w:b/>
          <w:bCs/>
        </w:rPr>
        <w:t>Цедент</w:t>
      </w:r>
      <w:r>
        <w:t xml:space="preserve"> уступает, а </w:t>
      </w:r>
      <w:r>
        <w:rPr>
          <w:b/>
        </w:rPr>
        <w:t>Цессионарий</w:t>
      </w:r>
      <w:r>
        <w:t xml:space="preserve"> </w:t>
      </w:r>
      <w:proofErr w:type="gramStart"/>
      <w:r>
        <w:t>приобретает  права</w:t>
      </w:r>
      <w:proofErr w:type="gramEnd"/>
      <w:r>
        <w:t xml:space="preserve"> и обязанности по </w:t>
      </w:r>
      <w:r>
        <w:rPr>
          <w:b/>
          <w:bCs/>
        </w:rPr>
        <w:t>Основному договору</w:t>
      </w:r>
      <w:r>
        <w:t xml:space="preserve"> в отношении </w:t>
      </w:r>
      <w:r>
        <w:rPr>
          <w:b/>
        </w:rPr>
        <w:t>Объекта долевого строительства</w:t>
      </w:r>
      <w:r>
        <w:t>, указанного в п. 1.1.3 настоящего договора.</w:t>
      </w:r>
    </w:p>
    <w:p w:rsidR="008C60E5" w:rsidRDefault="008C60E5" w:rsidP="008C60E5">
      <w:pPr>
        <w:ind w:firstLine="709"/>
        <w:jc w:val="both"/>
      </w:pPr>
      <w:r>
        <w:t xml:space="preserve">В соответствии с Основным договором адрес жилого дома и номер </w:t>
      </w:r>
      <w:r>
        <w:rPr>
          <w:b/>
        </w:rPr>
        <w:t>Объекта долевого строительства</w:t>
      </w:r>
      <w:r>
        <w:t xml:space="preserve"> может быть изменен после ввода Жилого Дома в эксплуатацию. Окончательное определение Объекта долевого строительства производится Застройщиком после получения разрешения на ввод объекта в эксплуатацию. </w:t>
      </w:r>
    </w:p>
    <w:p w:rsidR="008C60E5" w:rsidRDefault="008C60E5" w:rsidP="008C6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Технические характеристики </w:t>
      </w:r>
      <w:r>
        <w:rPr>
          <w:b/>
        </w:rPr>
        <w:t>Объекта долевого строительства</w:t>
      </w:r>
      <w:r>
        <w:t xml:space="preserve">, подлежащего передаче </w:t>
      </w:r>
      <w:r>
        <w:rPr>
          <w:b/>
        </w:rPr>
        <w:t>Цессионарию</w:t>
      </w:r>
      <w:r>
        <w:t xml:space="preserve"> после ввода его в эксплуатацию в соответствии с Основным договором, указаны в Приложении № 4 к Основному договору.</w:t>
      </w:r>
    </w:p>
    <w:p w:rsidR="008C60E5" w:rsidRDefault="008C60E5" w:rsidP="008C60E5">
      <w:pPr>
        <w:ind w:firstLine="708"/>
        <w:jc w:val="both"/>
      </w:pPr>
      <w:r>
        <w:t xml:space="preserve">2.2. Стоимость уступаемого права требования на Объект долевого строительства составляет </w:t>
      </w:r>
      <w:r>
        <w:rPr>
          <w:b/>
        </w:rPr>
        <w:t>__________</w:t>
      </w:r>
      <w:r>
        <w:rPr>
          <w:b/>
        </w:rPr>
        <w:t>руб. (</w:t>
      </w:r>
      <w:r>
        <w:rPr>
          <w:b/>
        </w:rPr>
        <w:t>______________</w:t>
      </w:r>
      <w:r>
        <w:rPr>
          <w:b/>
        </w:rPr>
        <w:t xml:space="preserve">рублей </w:t>
      </w:r>
      <w:r>
        <w:rPr>
          <w:b/>
        </w:rPr>
        <w:t>_____</w:t>
      </w:r>
      <w:r>
        <w:rPr>
          <w:b/>
        </w:rPr>
        <w:t>копеек)</w:t>
      </w:r>
      <w:r>
        <w:t>,</w:t>
      </w:r>
      <w:r>
        <w:rPr>
          <w:bCs/>
        </w:rPr>
        <w:t xml:space="preserve"> </w:t>
      </w:r>
      <w:r>
        <w:t xml:space="preserve">и уплачивается в соответствии с разделом 3 настоящего Договора. </w:t>
      </w:r>
    </w:p>
    <w:p w:rsidR="008C60E5" w:rsidRDefault="008C60E5" w:rsidP="008C60E5">
      <w:pPr>
        <w:ind w:firstLine="709"/>
        <w:jc w:val="both"/>
      </w:pPr>
      <w:r>
        <w:t>2.3. Цедент подтверждает, что он в соответствии с Основным договором выполнил свои обязательства по оплате прав (требования) на Объект долевого строительства, указанный в п. 1.1.3 настоящего Договора, в полном объеме.</w:t>
      </w:r>
    </w:p>
    <w:p w:rsidR="008C60E5" w:rsidRDefault="008C60E5" w:rsidP="008C60E5">
      <w:pPr>
        <w:ind w:firstLine="709"/>
        <w:jc w:val="both"/>
      </w:pPr>
      <w:r>
        <w:t xml:space="preserve">2.4. </w:t>
      </w:r>
      <w:r>
        <w:rPr>
          <w:b/>
        </w:rPr>
        <w:t>Цедент</w:t>
      </w:r>
      <w:r>
        <w:t xml:space="preserve"> гарантирует действительность уступаемого </w:t>
      </w:r>
      <w:r>
        <w:rPr>
          <w:b/>
        </w:rPr>
        <w:t>Цессионарию</w:t>
      </w:r>
      <w:r>
        <w:t xml:space="preserve"> права, а также, что права на указанный </w:t>
      </w:r>
      <w:r>
        <w:rPr>
          <w:b/>
        </w:rPr>
        <w:t>Объект долевого строительства</w:t>
      </w:r>
      <w:r>
        <w:t xml:space="preserve"> не проданы, не заложены, не обременены правами третьих лиц, не являются предметом спора, в </w:t>
      </w:r>
      <w:proofErr w:type="gramStart"/>
      <w:r>
        <w:t>т.ч.</w:t>
      </w:r>
      <w:proofErr w:type="gramEnd"/>
      <w:r>
        <w:t xml:space="preserve"> судебного. Цедент не отвечает перед Цессионарием за неисполнение Основного договора Застройщиком.</w:t>
      </w:r>
      <w:ins w:id="1" w:author="crmadmin1" w:date="2019-06-25T11:56:00Z">
        <w:r>
          <w:t xml:space="preserve"> </w:t>
        </w:r>
      </w:ins>
    </w:p>
    <w:p w:rsidR="008C60E5" w:rsidRDefault="008C60E5" w:rsidP="008C60E5">
      <w:pPr>
        <w:ind w:firstLine="709"/>
        <w:jc w:val="both"/>
      </w:pPr>
      <w:r>
        <w:t xml:space="preserve">2.5. Цедент ставит в известность Цессионария о том, </w:t>
      </w:r>
      <w:proofErr w:type="gramStart"/>
      <w:r>
        <w:t>что согласно Основному договору</w:t>
      </w:r>
      <w:proofErr w:type="gramEnd"/>
      <w:r>
        <w:t xml:space="preserve"> Застройщик, обязан:</w:t>
      </w:r>
    </w:p>
    <w:p w:rsidR="008C60E5" w:rsidRDefault="008C60E5" w:rsidP="008C60E5">
      <w:pPr>
        <w:ind w:firstLine="709"/>
        <w:jc w:val="both"/>
        <w:rPr>
          <w:b/>
        </w:rPr>
      </w:pPr>
      <w:r>
        <w:t xml:space="preserve">- передать в собственность Цеденту долю - </w:t>
      </w:r>
      <w:r>
        <w:rPr>
          <w:b/>
        </w:rPr>
        <w:t>Объект долевого строительства</w:t>
      </w:r>
      <w:r>
        <w:t xml:space="preserve"> в состоянии, согласно Приложению № 4 к Основному договору, после оформления разрешения на ввод Дома в эксплуатацию, по Акту приема-передачи </w:t>
      </w:r>
      <w:r>
        <w:rPr>
          <w:b/>
        </w:rPr>
        <w:t>Объекта долевого строительства</w:t>
      </w:r>
      <w:r>
        <w:t xml:space="preserve"> в срок </w:t>
      </w:r>
      <w:r>
        <w:rPr>
          <w:b/>
        </w:rPr>
        <w:t>не позднее 31.03.2022 года;</w:t>
      </w:r>
    </w:p>
    <w:p w:rsidR="008C60E5" w:rsidRDefault="008C60E5" w:rsidP="008C60E5">
      <w:pPr>
        <w:ind w:firstLine="709"/>
        <w:jc w:val="both"/>
      </w:pPr>
      <w:r>
        <w:t xml:space="preserve">- гарантировать качество строительства Жилого Дома, в котором находится </w:t>
      </w:r>
      <w:r>
        <w:rPr>
          <w:b/>
        </w:rPr>
        <w:t>Объект долевого строительства</w:t>
      </w:r>
      <w:r>
        <w:t>, в соответствии с разделом №7 Основного договора.</w:t>
      </w:r>
    </w:p>
    <w:p w:rsidR="008C60E5" w:rsidRPr="008C60E5" w:rsidRDefault="008C60E5" w:rsidP="008C60E5">
      <w:pPr>
        <w:ind w:firstLine="709"/>
        <w:jc w:val="both"/>
      </w:pPr>
      <w:r>
        <w:t xml:space="preserve">2.6. Цедент в соответствии с Гражданским кодексом РФ переводит на Цессионария обязанности по Основному договору. Обязанности из Основного договора переводится в размере, пропорциональном уступленной части требования на </w:t>
      </w:r>
      <w:r>
        <w:rPr>
          <w:b/>
        </w:rPr>
        <w:t>Объект долевого строительства</w:t>
      </w:r>
      <w:r>
        <w:t>.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</w:rPr>
      </w:pPr>
      <w:r>
        <w:rPr>
          <w:b/>
        </w:rPr>
        <w:t>Цена договора и порядок расчетов между сторонами</w:t>
      </w:r>
    </w:p>
    <w:p w:rsidR="008C60E5" w:rsidRDefault="008C60E5" w:rsidP="008C60E5">
      <w:pPr>
        <w:keepNext/>
        <w:ind w:left="714"/>
        <w:contextualSpacing/>
        <w:rPr>
          <w:b/>
        </w:rPr>
      </w:pPr>
    </w:p>
    <w:p w:rsidR="008C60E5" w:rsidRDefault="008C60E5" w:rsidP="008C60E5">
      <w:pPr>
        <w:ind w:firstLine="720"/>
        <w:jc w:val="both"/>
      </w:pPr>
      <w:r>
        <w:t xml:space="preserve">3.1. Стоимость уступаемого права требования на </w:t>
      </w:r>
      <w:r>
        <w:rPr>
          <w:b/>
        </w:rPr>
        <w:t>Объект долевого строительства</w:t>
      </w:r>
      <w:r>
        <w:t xml:space="preserve"> составляет </w:t>
      </w:r>
      <w:r>
        <w:rPr>
          <w:b/>
        </w:rPr>
        <w:t>________</w:t>
      </w:r>
      <w:r>
        <w:rPr>
          <w:b/>
        </w:rPr>
        <w:t>руб. (</w:t>
      </w:r>
      <w:r>
        <w:rPr>
          <w:b/>
        </w:rPr>
        <w:t>____________</w:t>
      </w:r>
      <w:r>
        <w:rPr>
          <w:b/>
        </w:rPr>
        <w:t xml:space="preserve">рублей </w:t>
      </w:r>
      <w:r>
        <w:rPr>
          <w:b/>
        </w:rPr>
        <w:t>______</w:t>
      </w:r>
      <w:r>
        <w:rPr>
          <w:b/>
        </w:rPr>
        <w:t>копеек)</w:t>
      </w:r>
      <w:r>
        <w:t>,</w:t>
      </w:r>
      <w:r>
        <w:rPr>
          <w:bCs/>
        </w:rPr>
        <w:t xml:space="preserve"> </w:t>
      </w:r>
      <w:r>
        <w:t xml:space="preserve">исходя из стоимости одного квадратного метра  </w:t>
      </w:r>
      <w:r>
        <w:rPr>
          <w:b/>
        </w:rPr>
        <w:t>________</w:t>
      </w:r>
      <w:r>
        <w:rPr>
          <w:b/>
        </w:rPr>
        <w:t>руб. (</w:t>
      </w:r>
      <w:r>
        <w:rPr>
          <w:b/>
        </w:rPr>
        <w:t>_________</w:t>
      </w:r>
      <w:proofErr w:type="spellStart"/>
      <w:r>
        <w:rPr>
          <w:b/>
        </w:rPr>
        <w:t>рублей</w:t>
      </w:r>
      <w:r>
        <w:rPr>
          <w:b/>
        </w:rPr>
        <w:t>_____</w:t>
      </w:r>
      <w:r>
        <w:rPr>
          <w:b/>
        </w:rPr>
        <w:t>копеек</w:t>
      </w:r>
      <w:proofErr w:type="spellEnd"/>
      <w:r>
        <w:rPr>
          <w:b/>
        </w:rPr>
        <w:t>)</w:t>
      </w:r>
      <w:r>
        <w:t xml:space="preserve">, и общей проектной площади Объекта долевого строительства равной </w:t>
      </w:r>
      <w:r>
        <w:t>_____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8C60E5" w:rsidRDefault="008C60E5" w:rsidP="008C60E5">
      <w:pPr>
        <w:ind w:firstLine="720"/>
        <w:jc w:val="both"/>
      </w:pPr>
      <w:r>
        <w:t xml:space="preserve">3.2. Денежная сумма в </w:t>
      </w:r>
      <w:r>
        <w:rPr>
          <w:b/>
        </w:rPr>
        <w:t xml:space="preserve">размере </w:t>
      </w:r>
      <w:r>
        <w:rPr>
          <w:b/>
        </w:rPr>
        <w:t>________</w:t>
      </w:r>
      <w:r>
        <w:rPr>
          <w:b/>
        </w:rPr>
        <w:t xml:space="preserve"> руб. (</w:t>
      </w:r>
      <w:r>
        <w:rPr>
          <w:b/>
        </w:rPr>
        <w:t>___________</w:t>
      </w:r>
      <w:r>
        <w:rPr>
          <w:b/>
        </w:rPr>
        <w:t>рублей  копеек) оплачивается Цессионарием</w:t>
      </w:r>
      <w:r>
        <w:t xml:space="preserve"> в безналичном порядке путем перечисления денежных средств на расчетный счет Цедента, указанный в настоящем договоре, </w:t>
      </w:r>
      <w:r>
        <w:rPr>
          <w:b/>
        </w:rPr>
        <w:t xml:space="preserve">в течение </w:t>
      </w:r>
      <w:r>
        <w:t>5 (пяти) рабочих</w:t>
      </w:r>
      <w:r>
        <w:rPr>
          <w:b/>
        </w:rPr>
        <w:t xml:space="preserve"> дней с момента государственной регистрации </w:t>
      </w:r>
      <w:r>
        <w:t>настоящего Договора</w:t>
      </w:r>
      <w:r>
        <w:rPr>
          <w:b/>
        </w:rPr>
        <w:t xml:space="preserve"> </w:t>
      </w:r>
      <w:r>
        <w:t>в органе, осуществляющем государственную регистрацию прав на недвижимое имущество и сделок с ним</w:t>
      </w:r>
      <w:r>
        <w:rPr>
          <w:b/>
        </w:rPr>
        <w:t>.</w:t>
      </w:r>
    </w:p>
    <w:p w:rsidR="008C60E5" w:rsidRDefault="008C60E5" w:rsidP="008C60E5">
      <w:pPr>
        <w:ind w:firstLine="720"/>
        <w:jc w:val="both"/>
      </w:pPr>
      <w:r>
        <w:t xml:space="preserve"> Все расчеты между Сторонами производятся в валюте Российской Федерации.</w:t>
      </w:r>
    </w:p>
    <w:p w:rsidR="008C60E5" w:rsidRDefault="008C60E5" w:rsidP="008C60E5">
      <w:pPr>
        <w:ind w:firstLine="708"/>
        <w:jc w:val="both"/>
      </w:pPr>
      <w:r>
        <w:t xml:space="preserve">3.3. Датой внесения Цессионарием средств в счёт оплаты права требования на </w:t>
      </w:r>
      <w:r>
        <w:rPr>
          <w:b/>
        </w:rPr>
        <w:t>Объект долевого строительства</w:t>
      </w:r>
      <w:r>
        <w:t xml:space="preserve"> по Основному договору будет являться дата фактического поступления денежных средств на расчетный счет Цедента, указанный в настоящем договоре.</w:t>
      </w:r>
    </w:p>
    <w:p w:rsidR="008C60E5" w:rsidRPr="008C60E5" w:rsidRDefault="008C60E5" w:rsidP="008C60E5">
      <w:pPr>
        <w:ind w:firstLine="720"/>
        <w:jc w:val="both"/>
        <w:rPr>
          <w:bCs/>
        </w:rPr>
      </w:pPr>
      <w:r>
        <w:t xml:space="preserve">3.4. Права и обязанности по Основному договору в отношении </w:t>
      </w:r>
      <w:r>
        <w:rPr>
          <w:b/>
        </w:rPr>
        <w:t>Объекта долевого строительства</w:t>
      </w:r>
      <w:r>
        <w:t>, указанного в п.1.1.3 настоящего Договора, переходят к Цессионарию после государственной регистрации настоящего договора и с момента оплаты Цессионарием полной стоимости уступаемого права требования</w:t>
      </w:r>
      <w:r>
        <w:rPr>
          <w:i/>
          <w:iCs/>
        </w:rPr>
        <w:t>.</w:t>
      </w:r>
      <w:r>
        <w:rPr>
          <w:bCs/>
        </w:rPr>
        <w:t xml:space="preserve"> 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 xml:space="preserve">Обязанности </w:t>
      </w:r>
      <w:proofErr w:type="spellStart"/>
      <w:r>
        <w:rPr>
          <w:b/>
          <w:bCs/>
        </w:rPr>
        <w:t>Цессионари</w:t>
      </w:r>
      <w:proofErr w:type="spellEnd"/>
      <w:r>
        <w:rPr>
          <w:b/>
          <w:bCs/>
          <w:lang w:val="en-US"/>
        </w:rPr>
        <w:t>я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Цессионарий обязуется:</w:t>
      </w:r>
    </w:p>
    <w:p w:rsidR="008C60E5" w:rsidRDefault="008C60E5" w:rsidP="008C60E5">
      <w:pPr>
        <w:ind w:firstLine="709"/>
        <w:jc w:val="both"/>
      </w:pPr>
      <w:r>
        <w:t xml:space="preserve">4.1. Оплатить уступаемое в его пользу право требования на </w:t>
      </w:r>
      <w:r>
        <w:rPr>
          <w:b/>
        </w:rPr>
        <w:t>Объект долевого строительства</w:t>
      </w:r>
      <w:r>
        <w:t xml:space="preserve"> к Застройщику в объеме, указанном в п. 3.1. настоящего договора, в соответствии с условиями и порядком, установленным сторонами в настоящем Договоре.</w:t>
      </w:r>
    </w:p>
    <w:p w:rsidR="008C60E5" w:rsidRDefault="008C60E5" w:rsidP="008C60E5">
      <w:pPr>
        <w:ind w:firstLine="709"/>
        <w:jc w:val="both"/>
      </w:pPr>
      <w:r>
        <w:t>4.2. Принять от Цедента все документы, подтверждающие приобретение им прав и обязанностей по Основному договору.</w:t>
      </w:r>
    </w:p>
    <w:p w:rsidR="008C60E5" w:rsidRDefault="008C60E5" w:rsidP="008C60E5">
      <w:pPr>
        <w:ind w:firstLine="709"/>
        <w:jc w:val="both"/>
      </w:pPr>
      <w:r>
        <w:t xml:space="preserve">4.3. Организовать государственную регистрацию настоящего Договора в соответствии с условиями и требованиями действующего законодательства РФ, в т.ч. подать заявление с необходимыми документами в орган, осуществляющий государственную регистрацию прав на </w:t>
      </w:r>
      <w:r>
        <w:lastRenderedPageBreak/>
        <w:t>недвижимое имущество и сделок с ним в разумный срок после подписания настоящего договора, либо в течение 5 дней с момента направления Цессионарию такого требования Цедентом.</w:t>
      </w:r>
    </w:p>
    <w:p w:rsidR="008C60E5" w:rsidRDefault="008C60E5" w:rsidP="008C60E5">
      <w:pPr>
        <w:shd w:val="clear" w:color="auto" w:fill="FFFFFF"/>
        <w:tabs>
          <w:tab w:val="left" w:pos="331"/>
          <w:tab w:val="left" w:pos="709"/>
          <w:tab w:val="left" w:pos="1276"/>
        </w:tabs>
        <w:ind w:firstLine="709"/>
        <w:jc w:val="both"/>
        <w:rPr>
          <w:spacing w:val="3"/>
        </w:rPr>
      </w:pPr>
      <w:r>
        <w:t xml:space="preserve">4.4. </w:t>
      </w:r>
      <w:r>
        <w:rPr>
          <w:spacing w:val="3"/>
        </w:rPr>
        <w:t>Оплатить государственную пошлину за государственную регистрацию настоящего Договора.</w:t>
      </w:r>
    </w:p>
    <w:p w:rsidR="008C60E5" w:rsidRDefault="008C60E5" w:rsidP="008C60E5">
      <w:pPr>
        <w:ind w:firstLine="709"/>
        <w:jc w:val="both"/>
      </w:pPr>
      <w:r>
        <w:t xml:space="preserve">4.5. В течение 3 (трех) рабочих дней после получения уведомления от Застройщика о завершении строительства Жилого Дома и готовности Застройщика к передаче </w:t>
      </w:r>
      <w:r>
        <w:rPr>
          <w:b/>
        </w:rPr>
        <w:t>Объекта долевого строительства</w:t>
      </w:r>
      <w:r>
        <w:t xml:space="preserve">, принять </w:t>
      </w:r>
      <w:r>
        <w:rPr>
          <w:b/>
        </w:rPr>
        <w:t>Объект долевого строительства</w:t>
      </w:r>
      <w:r>
        <w:t xml:space="preserve"> по Акту приема-передачи или в случае выявления недостатков, которые делают </w:t>
      </w:r>
      <w:r>
        <w:rPr>
          <w:b/>
        </w:rPr>
        <w:t>Объект долевого строительства</w:t>
      </w:r>
      <w:r>
        <w:t xml:space="preserve"> непригодным для использования, предоставить Застройщику в письменном виде замечания. </w:t>
      </w:r>
    </w:p>
    <w:p w:rsidR="008C60E5" w:rsidRDefault="008C60E5" w:rsidP="008C60E5">
      <w:pPr>
        <w:ind w:firstLine="709"/>
        <w:jc w:val="both"/>
      </w:pPr>
      <w:r>
        <w:t xml:space="preserve">Применительно к условиям данного пункта настоящего договора, датой получения Уведомления является день получения уведомления Цессионарием или его законным представителем, либо возврат оператором почтовой связи заказного письма с сообщением об отказе Цессионария от его получения, или в связи с отсутствием Цессионария по указанному им в настоящем договоре почтовому адресу. </w:t>
      </w:r>
    </w:p>
    <w:p w:rsidR="008C60E5" w:rsidRDefault="008C60E5" w:rsidP="008C60E5">
      <w:pPr>
        <w:ind w:firstLine="709"/>
        <w:jc w:val="both"/>
      </w:pPr>
      <w:r>
        <w:t>4.6. До приобретения права собственности на Объект</w:t>
      </w:r>
      <w:r>
        <w:rPr>
          <w:b/>
        </w:rPr>
        <w:t xml:space="preserve"> долевого строительства</w:t>
      </w:r>
      <w:r>
        <w:t xml:space="preserve"> по акту приема-передачи не производить никаких перепланировок и (или) переоборудования без письменного разрешения Застройщика. </w:t>
      </w:r>
    </w:p>
    <w:p w:rsidR="008C60E5" w:rsidRDefault="008C60E5" w:rsidP="008C60E5">
      <w:pPr>
        <w:ind w:firstLine="708"/>
        <w:jc w:val="both"/>
      </w:pPr>
      <w:r>
        <w:t>4.7. Не уступать права требования по настоящему договору третьим лицам без письменного согласия Застройщика.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Обязанности Цедента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ind w:firstLine="708"/>
        <w:jc w:val="both"/>
        <w:rPr>
          <w:b/>
          <w:bCs/>
        </w:rPr>
      </w:pPr>
      <w:r>
        <w:rPr>
          <w:b/>
          <w:bCs/>
          <w:u w:val="single"/>
        </w:rPr>
        <w:t>Цедент обязуется</w:t>
      </w:r>
      <w:r>
        <w:rPr>
          <w:b/>
          <w:bCs/>
        </w:rPr>
        <w:t>:</w:t>
      </w:r>
    </w:p>
    <w:p w:rsidR="008C60E5" w:rsidRDefault="008C60E5" w:rsidP="008C60E5">
      <w:pPr>
        <w:ind w:firstLine="709"/>
        <w:jc w:val="both"/>
      </w:pPr>
      <w:r>
        <w:t xml:space="preserve">5.1. Цедент обязан передать Цессионарию копию Основного договора и </w:t>
      </w:r>
      <w:proofErr w:type="gramStart"/>
      <w:r>
        <w:t>все  необходимые</w:t>
      </w:r>
      <w:proofErr w:type="gramEnd"/>
      <w:r>
        <w:t xml:space="preserve"> документы, удостоверяющие права и обязанности.</w:t>
      </w:r>
    </w:p>
    <w:p w:rsidR="008C60E5" w:rsidRDefault="008C60E5" w:rsidP="008C60E5">
      <w:pPr>
        <w:ind w:firstLine="709"/>
        <w:jc w:val="both"/>
      </w:pPr>
      <w:r>
        <w:t xml:space="preserve">5.2. уведомить Застройщика об уступке Цессионарию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 настоящего Договора, в течение 3 (трех) рабочих дней с момента государственной регистрации настоящего Договора. </w:t>
      </w:r>
    </w:p>
    <w:p w:rsidR="008C60E5" w:rsidRDefault="008C60E5" w:rsidP="008C60E5">
      <w:pPr>
        <w:ind w:firstLine="709"/>
        <w:jc w:val="both"/>
        <w:rPr>
          <w:spacing w:val="3"/>
        </w:rPr>
      </w:pPr>
      <w:r>
        <w:rPr>
          <w:bCs/>
        </w:rPr>
        <w:t>5.3.</w:t>
      </w:r>
      <w:r>
        <w:rPr>
          <w:spacing w:val="3"/>
        </w:rPr>
        <w:t xml:space="preserve"> Оплатить государственную пошлину за государственную регистрацию настоящего Договора.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Ответственность сторон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ind w:firstLine="709"/>
        <w:jc w:val="both"/>
      </w:pPr>
      <w:r>
        <w:t>6.1. Стороны настоящего Договора за неисполнение и/или ненадлежащее исполнение принятых на себя обязательств несут ответственность, предусмотренную действующим законодательством РФ, а также настоящим Договором.</w:t>
      </w:r>
    </w:p>
    <w:p w:rsidR="008C60E5" w:rsidRDefault="008C60E5" w:rsidP="008C6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6.2. Цедент несет ответственность перед Цессионарием за недействительность переданного права требования на </w:t>
      </w:r>
      <w:r>
        <w:rPr>
          <w:b/>
        </w:rPr>
        <w:t>Объект долевого строительства</w:t>
      </w:r>
      <w:r>
        <w:t xml:space="preserve">, указанный в п. 1.1.3. настоящего Договора. В случае невозможности осуществления права требования на </w:t>
      </w:r>
      <w:r>
        <w:rPr>
          <w:b/>
        </w:rPr>
        <w:t>Объект долевого строительства</w:t>
      </w:r>
      <w:r>
        <w:t xml:space="preserve"> Цессионарием в объеме, предусмотренном настоящим Договором, в результате нарушения Цедентом п. 2.4. настоящего Договора, Цессионарий имеет право по своему усмотрению либо в одностороннем порядке отказаться от исполнения настоящего Договора без обращения в суд путем направления соответствующего уведомления в адрес Цедента, причем настоящий Договор считается расторгнутым с момента получения Цедентом соответствующего уведомления, либо Стороны в процессе переговоров согласуют и установят иные условия исполнения настоящего Договора.</w:t>
      </w:r>
    </w:p>
    <w:p w:rsidR="008C60E5" w:rsidRDefault="008C60E5" w:rsidP="008C6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6.3. В случае если Цессионарий допускает полную или частичную просрочку платежа, предусмотренного п. 3.2. настоящего Договора, на срок до 5 (пяти) банковских дней, то Цедент имеет право в одностороннем порядке отказаться от исполнения настоящего Договора без обращения в суд путем направления соответствующего уведомления в адрес Цессионария, причем настоящий Договор считается расторгнутым с момента получения Цессионарием  соответствующего уведомления.</w:t>
      </w:r>
    </w:p>
    <w:p w:rsidR="008C60E5" w:rsidRDefault="008C60E5" w:rsidP="008C60E5">
      <w:pPr>
        <w:autoSpaceDE w:val="0"/>
        <w:autoSpaceDN w:val="0"/>
        <w:ind w:firstLine="709"/>
        <w:jc w:val="both"/>
      </w:pPr>
      <w:r>
        <w:t xml:space="preserve">6.4. В случае нарушения сроков оплаты, указанных </w:t>
      </w:r>
      <w:proofErr w:type="gramStart"/>
      <w:r>
        <w:t>в  п.3.2</w:t>
      </w:r>
      <w:proofErr w:type="gramEnd"/>
      <w:r>
        <w:t xml:space="preserve"> настоящего договора, Цессионарий уплачивает Цеденту </w:t>
      </w:r>
      <w:r>
        <w:rPr>
          <w:b/>
          <w:bCs/>
        </w:rPr>
        <w:t xml:space="preserve">штрафную неустойку в размере 0,5% от </w:t>
      </w:r>
      <w:r>
        <w:t>суммы просроченного платежа за каждый день просрочки</w:t>
      </w:r>
      <w:r>
        <w:rPr>
          <w:b/>
          <w:bCs/>
        </w:rPr>
        <w:t>.</w:t>
      </w:r>
    </w:p>
    <w:p w:rsidR="008C60E5" w:rsidRDefault="008C60E5" w:rsidP="008C6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6.5. В случае расторжения настоящего Договора по соглашению сторон, а также по основаниям, предусмотренным п.п.6.2 и 6.3 настоящего Договора, при условии полной или </w:t>
      </w:r>
      <w:r>
        <w:lastRenderedPageBreak/>
        <w:t>частичной оплаты Цессионарием стоимости уступаемого права требования, Цедент в течение 30 (тридцати) банковских дней с момента расторжения настоящего договора перечисляет Цессионарию уплаченную сумму на счет, указанный Цессионарием  в заявлении.</w:t>
      </w:r>
    </w:p>
    <w:p w:rsidR="008C60E5" w:rsidRDefault="008C60E5" w:rsidP="008C60E5">
      <w:pPr>
        <w:ind w:firstLine="709"/>
        <w:jc w:val="both"/>
      </w:pPr>
      <w:r>
        <w:t>6.6. Во всем ином, что касается ответственности сторон, применяются нормы действующего законодательства РФ.</w:t>
      </w:r>
    </w:p>
    <w:p w:rsidR="008C60E5" w:rsidRDefault="008C60E5" w:rsidP="008C60E5">
      <w:pPr>
        <w:keepNext/>
        <w:numPr>
          <w:ilvl w:val="0"/>
          <w:numId w:val="1"/>
        </w:numPr>
        <w:ind w:left="714" w:hanging="357"/>
        <w:contextualSpacing/>
        <w:jc w:val="center"/>
        <w:rPr>
          <w:b/>
          <w:bCs/>
        </w:rPr>
      </w:pPr>
      <w:r>
        <w:rPr>
          <w:b/>
          <w:bCs/>
        </w:rPr>
        <w:t>Дополнительные условия</w:t>
      </w:r>
    </w:p>
    <w:p w:rsidR="008C60E5" w:rsidRDefault="008C60E5" w:rsidP="008C60E5">
      <w:pPr>
        <w:keepNext/>
        <w:ind w:left="714"/>
        <w:contextualSpacing/>
        <w:rPr>
          <w:b/>
          <w:bCs/>
        </w:rPr>
      </w:pPr>
    </w:p>
    <w:p w:rsidR="008C60E5" w:rsidRDefault="008C60E5" w:rsidP="008C60E5">
      <w:pPr>
        <w:ind w:firstLine="709"/>
        <w:jc w:val="both"/>
      </w:pPr>
      <w:r>
        <w:t>7.1. Настоящий договор вступает в силу со дня его государственной регистрации в органе, осуществляющем государственную регистрацию прав на недвижимое имущество и сделок с ним, и действует до полного исполнения обязательств по Основному договору, указанному в п. 1.1.1. настоящего Договора.</w:t>
      </w:r>
    </w:p>
    <w:p w:rsidR="008C60E5" w:rsidRDefault="008C60E5" w:rsidP="008C60E5">
      <w:pPr>
        <w:ind w:firstLine="709"/>
        <w:jc w:val="both"/>
      </w:pPr>
      <w:r>
        <w:t>7.2. В настоящий Договор сторонами могут быть внесены изменения и дополнения, которые вступают в силу с момента их государственной регистрации и являются неотъемлемой частью данного Договора.</w:t>
      </w:r>
    </w:p>
    <w:p w:rsidR="008C60E5" w:rsidRDefault="008C60E5" w:rsidP="008C60E5">
      <w:pPr>
        <w:ind w:firstLine="709"/>
        <w:jc w:val="both"/>
      </w:pPr>
      <w:r>
        <w:t>7.3. Факт подписания настоящего договора Цессионарием расценивается как согласие со всеми его условиями и, в том числе, подтверждает его ознакомление с Основным договором.</w:t>
      </w:r>
    </w:p>
    <w:p w:rsidR="008C60E5" w:rsidRDefault="008C60E5" w:rsidP="008C60E5">
      <w:pPr>
        <w:ind w:firstLine="709"/>
        <w:jc w:val="both"/>
      </w:pPr>
      <w:r>
        <w:t xml:space="preserve">7.4. Настоящий Договор составлен в 4 (четырех) экземплярах, имеющих равную юридическую силу, 1 (один) для Цессионария, 1 (один) </w:t>
      </w:r>
      <w:proofErr w:type="gramStart"/>
      <w:r>
        <w:t>для органа</w:t>
      </w:r>
      <w:proofErr w:type="gramEnd"/>
      <w:r>
        <w:t xml:space="preserve"> осуществляющего государственную регистрацию прав на недвижимое имущество и сделок с ним и 2 (два) для Цедента (один из которых предназначается Застройщику).</w:t>
      </w:r>
    </w:p>
    <w:p w:rsidR="008C60E5" w:rsidRDefault="008C60E5" w:rsidP="008C60E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7.5. Стороны настоящего Договора обязуются предпринять все необходимые действия по государственной регистрации настоящего Договора. В случае уклонения какой-либо из Сторон от совершения действий, необходимых для государственной регистрации настоящего Договора, другая Сторона вправе обратиться в суд за понуждением уклоняющейся Стороны совершить необходимые действия.</w:t>
      </w:r>
    </w:p>
    <w:p w:rsidR="008C60E5" w:rsidRDefault="008C60E5" w:rsidP="008C60E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8C60E5" w:rsidRDefault="008C60E5" w:rsidP="008C60E5">
      <w:pPr>
        <w:pStyle w:val="ConsNormal"/>
        <w:widowControl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 </w:t>
      </w:r>
      <w:r>
        <w:rPr>
          <w:rFonts w:ascii="Times New Roman" w:hAnsi="Times New Roman" w:cs="Times New Roman"/>
          <w:spacing w:val="-1"/>
          <w:sz w:val="24"/>
          <w:szCs w:val="24"/>
        </w:rPr>
        <w:t>В случае не достижения в течение одного месяца согласия по спорному/спорным вопросу/вопросам в ходе переговоров Стороны передают спор в суд в соответствии с действующим законодательством РФ.</w:t>
      </w:r>
    </w:p>
    <w:p w:rsidR="008C60E5" w:rsidRDefault="008C60E5" w:rsidP="008C60E5">
      <w:pPr>
        <w:ind w:firstLine="709"/>
        <w:jc w:val="both"/>
      </w:pPr>
      <w:r>
        <w:t>7.8. Во всем остальном, что не предусмотрено настоящим Договором, Стороны руководствуются Основным договором, а также действующим законодательством Российской Федерации</w:t>
      </w:r>
    </w:p>
    <w:p w:rsidR="008C60E5" w:rsidRDefault="008C60E5" w:rsidP="008C60E5">
      <w:pPr>
        <w:pStyle w:val="ConsNormal"/>
        <w:keepNext/>
        <w:widowControl/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Адреса и реквизиты Сторон</w:t>
      </w:r>
    </w:p>
    <w:p w:rsidR="008C60E5" w:rsidRDefault="008C60E5" w:rsidP="008C60E5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Цедент: Общество с ограниченной ответственностью «Планета Недвижимость» (ООО «Планета Недвижимость»)</w:t>
      </w:r>
    </w:p>
    <w:p w:rsidR="008C60E5" w:rsidRDefault="008C60E5" w:rsidP="008C60E5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0274927196 КПП 027401001 ОГРН 1170280035023</w:t>
      </w:r>
    </w:p>
    <w:p w:rsidR="008C60E5" w:rsidRDefault="008C60E5" w:rsidP="008C60E5">
      <w:pPr>
        <w:pStyle w:val="ConsPlusNonformat"/>
        <w:widowControl/>
        <w:tabs>
          <w:tab w:val="left" w:pos="9781"/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450077, РБ, г. Уфа, ул. Октябрьской революции, д.34, оф.2</w:t>
      </w:r>
    </w:p>
    <w:p w:rsidR="008C60E5" w:rsidRDefault="008C60E5" w:rsidP="008C60E5">
      <w:pPr>
        <w:tabs>
          <w:tab w:val="left" w:pos="9781"/>
          <w:tab w:val="left" w:pos="10206"/>
        </w:tabs>
      </w:pPr>
      <w:r>
        <w:t xml:space="preserve">Р/с № </w:t>
      </w:r>
    </w:p>
    <w:p w:rsidR="008C60E5" w:rsidRDefault="008C60E5" w:rsidP="008C60E5">
      <w:pPr>
        <w:pStyle w:val="ConsPlusNonformat"/>
        <w:keepNext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8C60E5" w:rsidRDefault="008C60E5" w:rsidP="008C60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Цессионарий: Гр. Российской Федерации _________</w:t>
      </w:r>
      <w:r>
        <w:rPr>
          <w:rFonts w:ascii="Times New Roman" w:hAnsi="Times New Roman" w:cs="Times New Roman"/>
          <w:sz w:val="24"/>
          <w:szCs w:val="24"/>
        </w:rPr>
        <w:t>года рождения, паспорт ________выдан  _______года____________, код подразделения________, зарегистрирован(-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адресу:______________, тел.:________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0E5" w:rsidRPr="008C60E5" w:rsidRDefault="008C60E5" w:rsidP="008C60E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E5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4944"/>
        <w:gridCol w:w="5404"/>
      </w:tblGrid>
      <w:tr w:rsidR="008C60E5" w:rsidTr="008C60E5">
        <w:trPr>
          <w:trHeight w:val="1444"/>
        </w:trPr>
        <w:tc>
          <w:tcPr>
            <w:tcW w:w="4944" w:type="dxa"/>
          </w:tcPr>
          <w:p w:rsidR="008C60E5" w:rsidRDefault="008C60E5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Цедент:</w:t>
            </w:r>
          </w:p>
          <w:p w:rsidR="008C60E5" w:rsidRDefault="008C60E5">
            <w:pPr>
              <w:tabs>
                <w:tab w:val="left" w:pos="2287"/>
              </w:tabs>
              <w:jc w:val="both"/>
              <w:rPr>
                <w:b/>
              </w:rPr>
            </w:pPr>
            <w:r>
              <w:rPr>
                <w:b/>
              </w:rPr>
              <w:t>ООО «Планета Недвижимость»</w:t>
            </w:r>
          </w:p>
          <w:p w:rsidR="008C60E5" w:rsidRDefault="008C60E5">
            <w:pPr>
              <w:tabs>
                <w:tab w:val="left" w:pos="2287"/>
              </w:tabs>
              <w:jc w:val="both"/>
              <w:rPr>
                <w:b/>
              </w:rPr>
            </w:pPr>
          </w:p>
          <w:p w:rsidR="008C60E5" w:rsidRDefault="008C60E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___________/.</w:t>
            </w:r>
          </w:p>
          <w:p w:rsidR="008C60E5" w:rsidRDefault="008C60E5">
            <w:pPr>
              <w:tabs>
                <w:tab w:val="left" w:pos="2287"/>
              </w:tabs>
              <w:jc w:val="both"/>
              <w:rPr>
                <w:b/>
                <w:i/>
              </w:rPr>
            </w:pPr>
          </w:p>
        </w:tc>
        <w:tc>
          <w:tcPr>
            <w:tcW w:w="5404" w:type="dxa"/>
          </w:tcPr>
          <w:p w:rsidR="008C60E5" w:rsidRDefault="008C60E5">
            <w:pPr>
              <w:tabs>
                <w:tab w:val="left" w:pos="2287"/>
              </w:tabs>
              <w:rPr>
                <w:b/>
              </w:rPr>
            </w:pPr>
            <w:r>
              <w:rPr>
                <w:b/>
              </w:rPr>
              <w:t>Цессионарий:</w:t>
            </w:r>
          </w:p>
          <w:p w:rsidR="008C60E5" w:rsidRDefault="008C60E5">
            <w:pPr>
              <w:tabs>
                <w:tab w:val="left" w:pos="2287"/>
              </w:tabs>
              <w:rPr>
                <w:b/>
              </w:rPr>
            </w:pPr>
          </w:p>
          <w:p w:rsidR="008C60E5" w:rsidRDefault="008C60E5">
            <w:pPr>
              <w:tabs>
                <w:tab w:val="left" w:pos="2287"/>
              </w:tabs>
              <w:rPr>
                <w:b/>
              </w:rPr>
            </w:pPr>
          </w:p>
          <w:p w:rsidR="008C60E5" w:rsidRDefault="008C60E5">
            <w:pPr>
              <w:tabs>
                <w:tab w:val="left" w:pos="4925"/>
              </w:tabs>
              <w:rPr>
                <w:b/>
              </w:rPr>
            </w:pPr>
            <w:r>
              <w:rPr>
                <w:b/>
              </w:rPr>
              <w:t>______________/_______________________/</w:t>
            </w:r>
          </w:p>
          <w:p w:rsidR="008C60E5" w:rsidRDefault="008C60E5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:rsidR="008C60E5" w:rsidRDefault="008C60E5">
            <w:pPr>
              <w:tabs>
                <w:tab w:val="left" w:pos="4925"/>
              </w:tabs>
              <w:ind w:left="-48" w:firstLine="48"/>
              <w:contextualSpacing/>
              <w:rPr>
                <w:b/>
              </w:rPr>
            </w:pPr>
          </w:p>
          <w:p w:rsidR="008C60E5" w:rsidRDefault="008C60E5">
            <w:pPr>
              <w:tabs>
                <w:tab w:val="left" w:pos="2287"/>
              </w:tabs>
              <w:rPr>
                <w:b/>
              </w:rPr>
            </w:pPr>
          </w:p>
        </w:tc>
      </w:tr>
    </w:tbl>
    <w:p w:rsidR="008C60E5" w:rsidRDefault="008C60E5" w:rsidP="008C60E5">
      <w:pPr>
        <w:tabs>
          <w:tab w:val="left" w:pos="2287"/>
        </w:tabs>
        <w:rPr>
          <w:highlight w:val="yellow"/>
        </w:rPr>
      </w:pPr>
    </w:p>
    <w:p w:rsidR="0033454E" w:rsidRDefault="0033454E"/>
    <w:sectPr w:rsidR="0033454E" w:rsidSect="008C60E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3BA1"/>
    <w:multiLevelType w:val="hybridMultilevel"/>
    <w:tmpl w:val="3B34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5"/>
    <w:rsid w:val="0033454E"/>
    <w:rsid w:val="008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8F2F"/>
  <w15:chartTrackingRefBased/>
  <w15:docId w15:val="{CF19C0D4-B930-4EF0-8BF0-06387CC0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C60E5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C60E5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8C60E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uiPriority w:val="99"/>
    <w:rsid w:val="008C60E5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2033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2019-12-06T06:49:00Z</dcterms:created>
  <dcterms:modified xsi:type="dcterms:W3CDTF">2019-12-06T06:55:00Z</dcterms:modified>
</cp:coreProperties>
</file>